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4B41CF71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del w:id="2" w:author="Monika" w:date="2021-07-07T10:16:00Z">
        <w:r w:rsidR="00C87247" w:rsidRPr="00BB3E8F" w:rsidDel="00AE6A59">
          <w:rPr>
            <w:rFonts w:ascii="Arial" w:hAnsi="Arial" w:cs="Arial"/>
            <w:sz w:val="22"/>
            <w:szCs w:val="22"/>
          </w:rPr>
          <w:delText>lub ARP</w:delText>
        </w:r>
        <w:r w:rsidRPr="00BB3E8F" w:rsidDel="00AE6A59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del w:id="3" w:author="Monika" w:date="2021-07-07T10:16:00Z">
        <w:r w:rsidRPr="00BB3E8F" w:rsidDel="00AE6A59">
          <w:rPr>
            <w:rFonts w:ascii="Arial" w:hAnsi="Arial" w:cs="Arial"/>
            <w:sz w:val="22"/>
            <w:szCs w:val="22"/>
          </w:rPr>
          <w:delText xml:space="preserve">lub </w:delText>
        </w:r>
        <w:r w:rsidR="00C87247" w:rsidRPr="00BB3E8F" w:rsidDel="00AE6A59">
          <w:rPr>
            <w:rFonts w:ascii="Arial" w:hAnsi="Arial" w:cs="Arial"/>
            <w:sz w:val="22"/>
            <w:szCs w:val="22"/>
          </w:rPr>
          <w:delText xml:space="preserve">ARP </w:delText>
        </w:r>
      </w:del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del w:id="4" w:author="Monika" w:date="2021-07-07T10:16:00Z">
        <w:r w:rsidR="00C87247" w:rsidRPr="00BB3E8F" w:rsidDel="00AE6A59">
          <w:rPr>
            <w:rFonts w:ascii="Arial" w:hAnsi="Arial" w:cs="Arial"/>
            <w:sz w:val="22"/>
            <w:szCs w:val="22"/>
          </w:rPr>
          <w:delText>ich</w:delText>
        </w:r>
        <w:r w:rsidRPr="00BB3E8F" w:rsidDel="00AE6A59">
          <w:rPr>
            <w:rFonts w:ascii="Arial" w:hAnsi="Arial" w:cs="Arial"/>
            <w:sz w:val="22"/>
            <w:szCs w:val="22"/>
          </w:rPr>
          <w:delText xml:space="preserve"> </w:delText>
        </w:r>
      </w:del>
      <w:ins w:id="5" w:author="Monika" w:date="2021-07-07T10:16:00Z">
        <w:r w:rsidR="00AE6A59">
          <w:rPr>
            <w:rFonts w:ascii="Arial" w:hAnsi="Arial" w:cs="Arial"/>
            <w:sz w:val="22"/>
            <w:szCs w:val="22"/>
          </w:rPr>
          <w:t>jego</w:t>
        </w:r>
        <w:r w:rsidR="00AE6A59" w:rsidRPr="00BB3E8F">
          <w:rPr>
            <w:rFonts w:ascii="Arial" w:hAnsi="Arial" w:cs="Arial"/>
            <w:sz w:val="22"/>
            <w:szCs w:val="22"/>
          </w:rPr>
          <w:t xml:space="preserve"> </w:t>
        </w:r>
      </w:ins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6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6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7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7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8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8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9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77777777" w:rsidR="006D3F91" w:rsidRPr="0078167B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6D3F91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19"/>
  </w:num>
  <w:num w:numId="16">
    <w:abstractNumId w:val="2"/>
  </w:num>
  <w:num w:numId="17">
    <w:abstractNumId w:val="20"/>
  </w:num>
  <w:num w:numId="18">
    <w:abstractNumId w:val="14"/>
  </w:num>
  <w:num w:numId="19">
    <w:abstractNumId w:val="21"/>
  </w:num>
  <w:num w:numId="20">
    <w:abstractNumId w:val="4"/>
  </w:num>
  <w:num w:numId="21">
    <w:abstractNumId w:val="1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4357</Words>
  <Characters>26142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Monika</cp:lastModifiedBy>
  <cp:revision>3</cp:revision>
  <cp:lastPrinted>2021-05-28T15:10:00Z</cp:lastPrinted>
  <dcterms:created xsi:type="dcterms:W3CDTF">2021-06-11T09:10:00Z</dcterms:created>
  <dcterms:modified xsi:type="dcterms:W3CDTF">2021-07-07T08:17:00Z</dcterms:modified>
</cp:coreProperties>
</file>